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4" w:rsidRDefault="007B6EBC">
      <w:r>
        <w:t>Í</w:t>
      </w:r>
      <w:r w:rsidR="00FC70CB">
        <w:t xml:space="preserve">NDICE DEL LIBRO </w:t>
      </w:r>
      <w:r w:rsidR="001B2628" w:rsidRPr="001B2628">
        <w:rPr>
          <w:i/>
        </w:rPr>
        <w:t>MOBBING</w:t>
      </w:r>
      <w:r w:rsidR="007D4213">
        <w:rPr>
          <w:i/>
        </w:rPr>
        <w:t xml:space="preserve"> O ACOSO MORAL</w:t>
      </w:r>
      <w:r w:rsidR="001B2628" w:rsidRPr="001B2628">
        <w:rPr>
          <w:i/>
        </w:rPr>
        <w:t xml:space="preserve"> Y LOS MEDIOS PROBATORIOS</w:t>
      </w:r>
      <w:r w:rsidR="00FC70CB">
        <w:t xml:space="preserve"> </w:t>
      </w:r>
    </w:p>
    <w:p w:rsidR="00FC70CB" w:rsidRDefault="00FC70CB">
      <w:r>
        <w:t>PREFACIO</w:t>
      </w:r>
    </w:p>
    <w:p w:rsidR="00FC70CB" w:rsidRDefault="00FC70CB">
      <w:r>
        <w:t>CAP</w:t>
      </w:r>
      <w:r w:rsidR="007B6EBC">
        <w:t>Í</w:t>
      </w:r>
      <w:r>
        <w:t xml:space="preserve">TULO I: EL </w:t>
      </w:r>
      <w:r w:rsidR="001B2628" w:rsidRPr="001B2628">
        <w:rPr>
          <w:i/>
        </w:rPr>
        <w:t>MOBBING</w:t>
      </w:r>
      <w:r>
        <w:t xml:space="preserve"> O ACOSO MORAL COMO NUEVA PROBLEM</w:t>
      </w:r>
      <w:r w:rsidR="007D4213">
        <w:t>Á</w:t>
      </w:r>
      <w:r>
        <w:t>TICA EN LOS TRABAJADORES</w:t>
      </w:r>
    </w:p>
    <w:p w:rsidR="00FC70CB" w:rsidRDefault="007D4213">
      <w:r>
        <w:t>I</w:t>
      </w:r>
      <w:r w:rsidR="00FC70CB">
        <w:t>-</w:t>
      </w:r>
      <w:r>
        <w:t xml:space="preserve"> </w:t>
      </w:r>
      <w:r w:rsidR="001B2628" w:rsidRPr="001B2628">
        <w:rPr>
          <w:i/>
        </w:rPr>
        <w:t>MOBBING</w:t>
      </w:r>
      <w:r>
        <w:rPr>
          <w:i/>
        </w:rPr>
        <w:t xml:space="preserve"> </w:t>
      </w:r>
      <w:r w:rsidR="00FC70CB">
        <w:t>- DEFINICI</w:t>
      </w:r>
      <w:r>
        <w:t>Ó</w:t>
      </w:r>
      <w:r w:rsidR="00FC70CB">
        <w:t>N Y ORIGEN DE LA FIGURA</w:t>
      </w:r>
    </w:p>
    <w:p w:rsidR="00FC70CB" w:rsidRDefault="007D4213">
      <w:r>
        <w:t>II</w:t>
      </w:r>
      <w:r w:rsidR="00FC70CB">
        <w:t>-</w:t>
      </w:r>
      <w:r>
        <w:t xml:space="preserve"> </w:t>
      </w:r>
      <w:r w:rsidR="00FC70CB">
        <w:t xml:space="preserve">LAS CONDUCTAS TIPIFICANTES DEL </w:t>
      </w:r>
      <w:r w:rsidR="001B2628" w:rsidRPr="001B2628">
        <w:rPr>
          <w:i/>
        </w:rPr>
        <w:t>MOBBING</w:t>
      </w:r>
      <w:r w:rsidR="00FC70CB">
        <w:t xml:space="preserve"> O ACOSO MORAL</w:t>
      </w:r>
      <w:r>
        <w:t xml:space="preserve">. SU </w:t>
      </w:r>
      <w:r w:rsidR="00FC70CB">
        <w:t>DIAGN</w:t>
      </w:r>
      <w:r>
        <w:t>Ó</w:t>
      </w:r>
      <w:r w:rsidR="00FC70CB">
        <w:t>STICO</w:t>
      </w:r>
    </w:p>
    <w:p w:rsidR="00FC70CB" w:rsidRDefault="007D4213">
      <w:r>
        <w:t>III</w:t>
      </w:r>
      <w:r w:rsidR="00FC70CB">
        <w:t>-</w:t>
      </w:r>
      <w:r>
        <w:t xml:space="preserve"> </w:t>
      </w:r>
      <w:r w:rsidR="00FC70CB">
        <w:t xml:space="preserve">LOS SUJETOS EN EL </w:t>
      </w:r>
      <w:r w:rsidR="001B2628" w:rsidRPr="001B2628">
        <w:rPr>
          <w:i/>
        </w:rPr>
        <w:t>MOBBING</w:t>
      </w:r>
      <w:r>
        <w:t xml:space="preserve"> -</w:t>
      </w:r>
      <w:r w:rsidR="00FC70CB">
        <w:t xml:space="preserve"> EL PERFIL DE LA V</w:t>
      </w:r>
      <w:r>
        <w:t>Í</w:t>
      </w:r>
      <w:r w:rsidR="00FC70CB">
        <w:t xml:space="preserve">CTIMA Y DEL HOSTIGADOR EN EL </w:t>
      </w:r>
      <w:r w:rsidR="001B2628" w:rsidRPr="001B2628">
        <w:rPr>
          <w:i/>
        </w:rPr>
        <w:t>MOBBING</w:t>
      </w:r>
    </w:p>
    <w:p w:rsidR="00FC70CB" w:rsidRDefault="007D4213">
      <w:r>
        <w:t>IV</w:t>
      </w:r>
      <w:r w:rsidR="00FC70CB">
        <w:t>-</w:t>
      </w:r>
      <w:r>
        <w:t xml:space="preserve"> </w:t>
      </w:r>
      <w:r w:rsidR="00FC70CB">
        <w:t>LOS DI</w:t>
      </w:r>
      <w:r>
        <w:t>FERENTES</w:t>
      </w:r>
      <w:r w:rsidR="00FC70CB">
        <w:t xml:space="preserve"> ESTADOS DEL </w:t>
      </w:r>
      <w:r w:rsidR="001B2628" w:rsidRPr="001B2628">
        <w:rPr>
          <w:i/>
        </w:rPr>
        <w:t>MOBBING</w:t>
      </w:r>
      <w:r w:rsidR="00FC70CB">
        <w:t xml:space="preserve"> Y SU EVOLUCI</w:t>
      </w:r>
      <w:r>
        <w:t>Ó</w:t>
      </w:r>
      <w:r w:rsidR="00FC70CB">
        <w:t xml:space="preserve">N </w:t>
      </w:r>
    </w:p>
    <w:p w:rsidR="00FC70CB" w:rsidRDefault="007D4213">
      <w:r>
        <w:t>V</w:t>
      </w:r>
      <w:r w:rsidR="00FC70CB">
        <w:t>-</w:t>
      </w:r>
      <w:r>
        <w:t xml:space="preserve"> </w:t>
      </w:r>
      <w:r w:rsidR="00FC70CB">
        <w:t>LOS S</w:t>
      </w:r>
      <w:r>
        <w:t>Í</w:t>
      </w:r>
      <w:r w:rsidR="00FC70CB">
        <w:t xml:space="preserve">NTOMAS QUE TIPIFICAN AL </w:t>
      </w:r>
      <w:r w:rsidR="001B2628" w:rsidRPr="001B2628">
        <w:rPr>
          <w:i/>
        </w:rPr>
        <w:t>MOBBING</w:t>
      </w:r>
      <w:r w:rsidR="00FC70CB">
        <w:t xml:space="preserve"> O ACOSO MORAL</w:t>
      </w:r>
    </w:p>
    <w:p w:rsidR="00FC70CB" w:rsidRDefault="00FC70CB"/>
    <w:p w:rsidR="00FC70CB" w:rsidRDefault="00FC70CB">
      <w:r>
        <w:t>CAP</w:t>
      </w:r>
      <w:r w:rsidR="007D4213">
        <w:t>Í</w:t>
      </w:r>
      <w:r>
        <w:t>TULO II</w:t>
      </w:r>
      <w:r w:rsidR="007D4213">
        <w:t>:</w:t>
      </w:r>
      <w:r>
        <w:t xml:space="preserve"> EL </w:t>
      </w:r>
      <w:r w:rsidR="001B2628" w:rsidRPr="001B2628">
        <w:rPr>
          <w:i/>
        </w:rPr>
        <w:t>MOBBING</w:t>
      </w:r>
      <w:r>
        <w:t xml:space="preserve"> O ACOSO MORAL COMO PROCESO Y SUS FASES </w:t>
      </w:r>
    </w:p>
    <w:p w:rsidR="00FC70CB" w:rsidRDefault="007D4213">
      <w:r>
        <w:t>I</w:t>
      </w:r>
      <w:r w:rsidR="00FC70CB">
        <w:t>-</w:t>
      </w:r>
      <w:r>
        <w:t xml:space="preserve"> </w:t>
      </w:r>
      <w:r w:rsidR="00FC70CB">
        <w:t xml:space="preserve">EL </w:t>
      </w:r>
      <w:r w:rsidR="001B2628" w:rsidRPr="001B2628">
        <w:rPr>
          <w:i/>
        </w:rPr>
        <w:t>MOBBING</w:t>
      </w:r>
      <w:r w:rsidR="00FC70CB">
        <w:t xml:space="preserve"> O ACOSO MORAL COMO PROCESO DE PERSECU</w:t>
      </w:r>
      <w:r>
        <w:t>C</w:t>
      </w:r>
      <w:r w:rsidR="00FC70CB">
        <w:t>I</w:t>
      </w:r>
      <w:r>
        <w:t>Ó</w:t>
      </w:r>
      <w:r w:rsidR="00FC70CB">
        <w:t>N</w:t>
      </w:r>
    </w:p>
    <w:p w:rsidR="00FC70CB" w:rsidRDefault="007D4213">
      <w:r>
        <w:t>II</w:t>
      </w:r>
      <w:r w:rsidR="00FC70CB">
        <w:t>-</w:t>
      </w:r>
      <w:r>
        <w:t xml:space="preserve"> </w:t>
      </w:r>
      <w:r w:rsidR="00FC70CB">
        <w:t xml:space="preserve">EL </w:t>
      </w:r>
      <w:r w:rsidR="001B2628" w:rsidRPr="001B2628">
        <w:rPr>
          <w:i/>
        </w:rPr>
        <w:t>MOBBING</w:t>
      </w:r>
      <w:r w:rsidR="00FC70CB">
        <w:t xml:space="preserve"> O ACOSO MORAL </w:t>
      </w:r>
      <w:r>
        <w:t>¿</w:t>
      </w:r>
      <w:r w:rsidR="00FC70CB">
        <w:t>ES UN CRIMEN PERFECTO?</w:t>
      </w:r>
    </w:p>
    <w:p w:rsidR="00FC70CB" w:rsidRDefault="007D4213">
      <w:r>
        <w:t>III</w:t>
      </w:r>
      <w:r w:rsidR="00FC70CB">
        <w:t>-</w:t>
      </w:r>
      <w:r>
        <w:t xml:space="preserve"> </w:t>
      </w:r>
      <w:r w:rsidR="00FC70CB">
        <w:t xml:space="preserve">EL </w:t>
      </w:r>
      <w:r w:rsidR="001B2628" w:rsidRPr="001B2628">
        <w:rPr>
          <w:i/>
        </w:rPr>
        <w:t>MOBBING</w:t>
      </w:r>
      <w:r w:rsidR="00FC70CB">
        <w:t xml:space="preserve"> O ACOSO MORAL</w:t>
      </w:r>
      <w:r>
        <w:t xml:space="preserve"> -</w:t>
      </w:r>
      <w:r w:rsidR="00FC70CB">
        <w:t xml:space="preserve"> ETAPAS Y DESARROLLO</w:t>
      </w:r>
    </w:p>
    <w:p w:rsidR="00FC70CB" w:rsidRDefault="00325403">
      <w:r>
        <w:t>IV</w:t>
      </w:r>
      <w:r w:rsidR="00FC70CB">
        <w:t>-</w:t>
      </w:r>
      <w:r>
        <w:t xml:space="preserve"> </w:t>
      </w:r>
      <w:r w:rsidR="00FC70CB">
        <w:t xml:space="preserve">EL </w:t>
      </w:r>
      <w:r w:rsidR="001B2628" w:rsidRPr="001B2628">
        <w:rPr>
          <w:i/>
        </w:rPr>
        <w:t>MOBBER</w:t>
      </w:r>
      <w:r w:rsidR="00FC70CB">
        <w:t xml:space="preserve"> EN EL PROCESO DE </w:t>
      </w:r>
      <w:r w:rsidR="001B2628" w:rsidRPr="001B2628">
        <w:rPr>
          <w:i/>
        </w:rPr>
        <w:t>MOBBING</w:t>
      </w:r>
      <w:r w:rsidR="00FC70CB">
        <w:t xml:space="preserve">. EFECTOS DEVASTADORES DEL </w:t>
      </w:r>
      <w:r w:rsidR="001B2628" w:rsidRPr="001B2628">
        <w:rPr>
          <w:i/>
        </w:rPr>
        <w:t>MOBBING</w:t>
      </w:r>
    </w:p>
    <w:p w:rsidR="00FC70CB" w:rsidRDefault="00325403">
      <w:r>
        <w:t>V</w:t>
      </w:r>
      <w:r w:rsidR="00FC70CB">
        <w:t>-</w:t>
      </w:r>
      <w:r>
        <w:t xml:space="preserve"> </w:t>
      </w:r>
      <w:r w:rsidR="00FC70CB">
        <w:t>C</w:t>
      </w:r>
      <w:r>
        <w:t>Ó</w:t>
      </w:r>
      <w:r w:rsidR="00FC70CB">
        <w:t xml:space="preserve">MO ACTUAR Y PREVENIR EL </w:t>
      </w:r>
      <w:r w:rsidR="001B2628" w:rsidRPr="001B2628">
        <w:rPr>
          <w:i/>
        </w:rPr>
        <w:t>MOBBING</w:t>
      </w:r>
      <w:r w:rsidR="00FC70CB">
        <w:t>. MEDIDAS PROTECTORIAS</w:t>
      </w:r>
    </w:p>
    <w:p w:rsidR="00FC70CB" w:rsidRDefault="00FC70CB"/>
    <w:p w:rsidR="00FC70CB" w:rsidRDefault="00FC70CB">
      <w:r>
        <w:t>CAP</w:t>
      </w:r>
      <w:r w:rsidR="00325403">
        <w:t>Í</w:t>
      </w:r>
      <w:r>
        <w:t xml:space="preserve">TULO III: EL </w:t>
      </w:r>
      <w:r w:rsidR="001B2628" w:rsidRPr="001B2628">
        <w:rPr>
          <w:i/>
        </w:rPr>
        <w:t>MOBBING</w:t>
      </w:r>
      <w:r>
        <w:t xml:space="preserve"> O ACOSO MORAL Y SU DIFERENCIACI</w:t>
      </w:r>
      <w:r w:rsidR="00325403">
        <w:t>Ó</w:t>
      </w:r>
      <w:r>
        <w:t>N CON OTRAS FIGURAS.</w:t>
      </w:r>
    </w:p>
    <w:p w:rsidR="00D853AD" w:rsidRDefault="00D853AD">
      <w:r>
        <w:t>1</w:t>
      </w:r>
      <w:r w:rsidR="00325403">
        <w:t>.</w:t>
      </w:r>
      <w:r>
        <w:t>-</w:t>
      </w:r>
      <w:r w:rsidR="00325403">
        <w:t xml:space="preserve"> </w:t>
      </w:r>
      <w:r>
        <w:t>ESTRÉS LABORAL</w:t>
      </w:r>
    </w:p>
    <w:p w:rsidR="00D853AD" w:rsidRDefault="00D853AD">
      <w:r>
        <w:t>2</w:t>
      </w:r>
      <w:r w:rsidR="00325403">
        <w:t>.</w:t>
      </w:r>
      <w:r>
        <w:t>-</w:t>
      </w:r>
      <w:r w:rsidR="00325403">
        <w:t xml:space="preserve"> </w:t>
      </w:r>
      <w:r>
        <w:t>ACOSO SEXUAL</w:t>
      </w:r>
    </w:p>
    <w:p w:rsidR="00D853AD" w:rsidRDefault="00D853AD">
      <w:r>
        <w:t>3</w:t>
      </w:r>
      <w:r w:rsidR="00325403">
        <w:t>.</w:t>
      </w:r>
      <w:r>
        <w:t>-</w:t>
      </w:r>
      <w:r w:rsidR="00325403">
        <w:t xml:space="preserve"> </w:t>
      </w:r>
      <w:r w:rsidR="001B2628" w:rsidRPr="001B2628">
        <w:rPr>
          <w:i/>
        </w:rPr>
        <w:t>BURNOUT</w:t>
      </w:r>
      <w:r>
        <w:t xml:space="preserve"> O S</w:t>
      </w:r>
      <w:r w:rsidR="00325403">
        <w:t>Í</w:t>
      </w:r>
      <w:r>
        <w:t>NDROME DEL QUEMADO</w:t>
      </w:r>
    </w:p>
    <w:p w:rsidR="00325403" w:rsidRDefault="00D853AD">
      <w:pPr>
        <w:rPr>
          <w:ins w:id="0" w:author="a" w:date="2017-03-24T11:17:00Z"/>
        </w:rPr>
      </w:pPr>
      <w:r>
        <w:t>4</w:t>
      </w:r>
      <w:r w:rsidR="00325403">
        <w:t>.</w:t>
      </w:r>
      <w:r>
        <w:t>-</w:t>
      </w:r>
      <w:r w:rsidR="00325403">
        <w:t xml:space="preserve"> DISCRIMINACIÓN LABORAL</w:t>
      </w:r>
    </w:p>
    <w:p w:rsidR="00D853AD" w:rsidRDefault="00325403">
      <w:r>
        <w:t xml:space="preserve">5.- </w:t>
      </w:r>
      <w:r w:rsidR="00D853AD">
        <w:t>BULLYING</w:t>
      </w:r>
    </w:p>
    <w:p w:rsidR="00D853AD" w:rsidRDefault="00D853AD"/>
    <w:p w:rsidR="00FC70CB" w:rsidRDefault="00FC70CB">
      <w:r>
        <w:t>CAP</w:t>
      </w:r>
      <w:r w:rsidR="00325403">
        <w:t>Í</w:t>
      </w:r>
      <w:r>
        <w:t xml:space="preserve">TULO IV: EL </w:t>
      </w:r>
      <w:r w:rsidR="001B2628" w:rsidRPr="001B2628">
        <w:rPr>
          <w:i/>
        </w:rPr>
        <w:t>MOBBING</w:t>
      </w:r>
      <w:r>
        <w:t xml:space="preserve"> Y LA EMPRESA</w:t>
      </w:r>
    </w:p>
    <w:p w:rsidR="00FC70CB" w:rsidRDefault="00325403">
      <w:r>
        <w:t>I</w:t>
      </w:r>
      <w:r w:rsidR="00FC70CB">
        <w:t>-</w:t>
      </w:r>
      <w:r>
        <w:t xml:space="preserve"> </w:t>
      </w:r>
      <w:r w:rsidR="00FC70CB">
        <w:t>NOCI</w:t>
      </w:r>
      <w:r>
        <w:t>Ó</w:t>
      </w:r>
      <w:r w:rsidR="00FC70CB">
        <w:t>N DE EMPRESA</w:t>
      </w:r>
      <w:r>
        <w:t xml:space="preserve"> - </w:t>
      </w:r>
      <w:r w:rsidR="00FC70CB">
        <w:t xml:space="preserve">SU CONTEXTO Y </w:t>
      </w:r>
      <w:r>
        <w:t>Á</w:t>
      </w:r>
      <w:r w:rsidR="00FC70CB">
        <w:t xml:space="preserve">MBITO DE DESARROLLO DEL </w:t>
      </w:r>
      <w:r w:rsidR="001B2628" w:rsidRPr="001B2628">
        <w:rPr>
          <w:i/>
        </w:rPr>
        <w:t>MOBBING</w:t>
      </w:r>
    </w:p>
    <w:p w:rsidR="00FC70CB" w:rsidRDefault="00325403">
      <w:r>
        <w:t>II</w:t>
      </w:r>
      <w:r w:rsidR="00FC70CB">
        <w:t>-</w:t>
      </w:r>
      <w:r>
        <w:t xml:space="preserve"> </w:t>
      </w:r>
      <w:r w:rsidR="00FC70CB">
        <w:t>LOS L</w:t>
      </w:r>
      <w:r>
        <w:t>Í</w:t>
      </w:r>
      <w:r w:rsidR="00FC70CB">
        <w:t>MITES DEL EMPRESARIO Y LA PENALIZACI</w:t>
      </w:r>
      <w:r>
        <w:t>Ó</w:t>
      </w:r>
      <w:r w:rsidR="00FC70CB">
        <w:t xml:space="preserve">N DEL </w:t>
      </w:r>
      <w:r w:rsidR="001B2628" w:rsidRPr="001B2628">
        <w:rPr>
          <w:i/>
        </w:rPr>
        <w:t>MOBBING</w:t>
      </w:r>
      <w:r w:rsidR="00FC70CB">
        <w:t xml:space="preserve"> O ACOSO MORAL</w:t>
      </w:r>
    </w:p>
    <w:p w:rsidR="00FC70CB" w:rsidRDefault="00325403">
      <w:r>
        <w:lastRenderedPageBreak/>
        <w:t>III</w:t>
      </w:r>
      <w:r w:rsidR="00FC70CB">
        <w:t>-</w:t>
      </w:r>
      <w:r>
        <w:t xml:space="preserve"> </w:t>
      </w:r>
      <w:r w:rsidR="00FC70CB">
        <w:t>LA EXTENSI</w:t>
      </w:r>
      <w:r>
        <w:t>Ó</w:t>
      </w:r>
      <w:r w:rsidR="00FC70CB">
        <w:t xml:space="preserve">N DE LA RESPONSABILIDAD SOLIDARIA DE LAS EMPRESAS EN EL </w:t>
      </w:r>
      <w:r>
        <w:t>Á</w:t>
      </w:r>
      <w:r w:rsidR="00FC70CB">
        <w:t>MBITO CIVIL Y LABORAL</w:t>
      </w:r>
    </w:p>
    <w:p w:rsidR="00FC70CB" w:rsidRDefault="00325403">
      <w:r>
        <w:t>IV</w:t>
      </w:r>
      <w:r w:rsidR="00FC70CB">
        <w:t>-</w:t>
      </w:r>
      <w:r>
        <w:t xml:space="preserve"> </w:t>
      </w:r>
      <w:r w:rsidR="00FC70CB">
        <w:t>LA PREVENCI</w:t>
      </w:r>
      <w:r>
        <w:t>Ó</w:t>
      </w:r>
      <w:r w:rsidR="00FC70CB">
        <w:t xml:space="preserve">N DEL </w:t>
      </w:r>
      <w:r w:rsidR="001B2628" w:rsidRPr="001B2628">
        <w:rPr>
          <w:i/>
        </w:rPr>
        <w:t>MOBBING</w:t>
      </w:r>
      <w:r w:rsidR="00FC70CB">
        <w:t xml:space="preserve"> EN LA EMPRESA. MEDIDAS Y SOLUCIONES</w:t>
      </w:r>
    </w:p>
    <w:p w:rsidR="003727CD" w:rsidDel="00325403" w:rsidRDefault="003727CD">
      <w:pPr>
        <w:rPr>
          <w:del w:id="1" w:author="a" w:date="2017-03-24T11:20:00Z"/>
        </w:rPr>
      </w:pPr>
    </w:p>
    <w:p w:rsidR="003727CD" w:rsidRDefault="003727CD"/>
    <w:p w:rsidR="003727CD" w:rsidRDefault="003727CD">
      <w:r>
        <w:t>CAP</w:t>
      </w:r>
      <w:r w:rsidR="00325403">
        <w:t>Í</w:t>
      </w:r>
      <w:r>
        <w:t xml:space="preserve">TULO V: LA PRUEBA EN EL </w:t>
      </w:r>
      <w:r w:rsidR="001B2628" w:rsidRPr="001B2628">
        <w:rPr>
          <w:i/>
        </w:rPr>
        <w:t>MOBBING</w:t>
      </w:r>
      <w:r>
        <w:t xml:space="preserve"> O ACOSO MORAL</w:t>
      </w:r>
    </w:p>
    <w:p w:rsidR="003727CD" w:rsidRDefault="00325403">
      <w:r>
        <w:t>I</w:t>
      </w:r>
      <w:r w:rsidR="003727CD">
        <w:t>-</w:t>
      </w:r>
      <w:r>
        <w:t xml:space="preserve"> </w:t>
      </w:r>
      <w:r w:rsidR="003727CD">
        <w:t>PRINCIPIOS DE LA PRUEBA EN EL PROCEDIMIENTO LABORAL</w:t>
      </w:r>
    </w:p>
    <w:p w:rsidR="003727CD" w:rsidRDefault="00325403">
      <w:r>
        <w:t>II</w:t>
      </w:r>
      <w:r w:rsidR="003727CD">
        <w:t>-</w:t>
      </w:r>
      <w:r>
        <w:t xml:space="preserve"> </w:t>
      </w:r>
      <w:r w:rsidR="003727CD">
        <w:t xml:space="preserve">LOS MEDIOS PROBATORIOS EN EL </w:t>
      </w:r>
      <w:r w:rsidR="001B2628" w:rsidRPr="001B2628">
        <w:rPr>
          <w:i/>
        </w:rPr>
        <w:t>MOBBING</w:t>
      </w:r>
      <w:r w:rsidR="003727CD">
        <w:t>. EFECTOS EN EL PROCEDIMIENTO LABORAL</w:t>
      </w:r>
    </w:p>
    <w:p w:rsidR="003727CD" w:rsidRDefault="00325403">
      <w:r>
        <w:t>III</w:t>
      </w:r>
      <w:r w:rsidR="003727CD">
        <w:t>-</w:t>
      </w:r>
      <w:r>
        <w:t xml:space="preserve"> </w:t>
      </w:r>
      <w:r w:rsidR="003727CD">
        <w:t>AN</w:t>
      </w:r>
      <w:r>
        <w:t>Á</w:t>
      </w:r>
      <w:r w:rsidR="003727CD">
        <w:t xml:space="preserve">LISIS DE LOS MEDIOS PROBATORIOS EN EL </w:t>
      </w:r>
      <w:r w:rsidR="001B2628" w:rsidRPr="001B2628">
        <w:rPr>
          <w:i/>
        </w:rPr>
        <w:t>MOBBING</w:t>
      </w:r>
      <w:r w:rsidR="003727CD">
        <w:t xml:space="preserve"> O ACOSO MORAL</w:t>
      </w:r>
    </w:p>
    <w:p w:rsidR="003727CD" w:rsidRDefault="00325403">
      <w:r>
        <w:t>IV</w:t>
      </w:r>
      <w:r w:rsidR="003727CD">
        <w:t>-</w:t>
      </w:r>
      <w:r>
        <w:t xml:space="preserve"> </w:t>
      </w:r>
      <w:r w:rsidR="003727CD">
        <w:t>EL ROL DEL PERITO PSIC</w:t>
      </w:r>
      <w:r>
        <w:t>Ó</w:t>
      </w:r>
      <w:r w:rsidR="003727CD">
        <w:t xml:space="preserve">LOGO EN EL </w:t>
      </w:r>
      <w:r w:rsidR="001B2628" w:rsidRPr="001B2628">
        <w:rPr>
          <w:i/>
        </w:rPr>
        <w:t>MOBBING</w:t>
      </w:r>
      <w:r w:rsidR="003727CD">
        <w:t xml:space="preserve"> O ACOSO MORAL.  DIAGN</w:t>
      </w:r>
      <w:r>
        <w:t>Ó</w:t>
      </w:r>
      <w:r w:rsidR="003727CD">
        <w:t>STICO Y PRUEBAS COMPLEMENTARIAS</w:t>
      </w:r>
    </w:p>
    <w:p w:rsidR="00325403" w:rsidRDefault="00325403">
      <w:pPr>
        <w:rPr>
          <w:ins w:id="2" w:author="a" w:date="2017-03-24T11:22:00Z"/>
        </w:rPr>
      </w:pPr>
    </w:p>
    <w:p w:rsidR="003727CD" w:rsidRDefault="003727CD">
      <w:r>
        <w:t>CAP</w:t>
      </w:r>
      <w:r w:rsidR="00325403">
        <w:t>Í</w:t>
      </w:r>
      <w:r>
        <w:t xml:space="preserve">TULO VI: EL </w:t>
      </w:r>
      <w:r w:rsidR="001B2628" w:rsidRPr="001B2628">
        <w:rPr>
          <w:i/>
        </w:rPr>
        <w:t>MOBBING</w:t>
      </w:r>
      <w:r>
        <w:t xml:space="preserve"> O ACOSO MORAL EN EL MUNDO GLOBALIZADO</w:t>
      </w:r>
    </w:p>
    <w:p w:rsidR="003727CD" w:rsidRDefault="00EC111C">
      <w:r>
        <w:t>I</w:t>
      </w:r>
      <w:r w:rsidR="003727CD">
        <w:t>-</w:t>
      </w:r>
      <w:r>
        <w:t xml:space="preserve"> </w:t>
      </w:r>
      <w:r w:rsidR="003727CD">
        <w:t xml:space="preserve">EL </w:t>
      </w:r>
      <w:r w:rsidR="001B2628" w:rsidRPr="001B2628">
        <w:rPr>
          <w:i/>
        </w:rPr>
        <w:t>MOBBING</w:t>
      </w:r>
      <w:r w:rsidR="003727CD">
        <w:t xml:space="preserve"> O ACOSO MORAL COMO NUEVO FEN</w:t>
      </w:r>
      <w:r>
        <w:t>Ó</w:t>
      </w:r>
      <w:r w:rsidR="003727CD">
        <w:t>MENO LABORAL EN EL MUNDO GLOBALIZADO</w:t>
      </w:r>
    </w:p>
    <w:p w:rsidR="003727CD" w:rsidRDefault="00EC111C">
      <w:r>
        <w:t>II</w:t>
      </w:r>
      <w:r w:rsidR="003727CD">
        <w:t>-</w:t>
      </w:r>
      <w:r>
        <w:t xml:space="preserve"> </w:t>
      </w:r>
      <w:r w:rsidR="003727CD">
        <w:t xml:space="preserve">EL </w:t>
      </w:r>
      <w:r w:rsidR="001B2628" w:rsidRPr="001B2628">
        <w:rPr>
          <w:i/>
        </w:rPr>
        <w:t>MOBBING</w:t>
      </w:r>
      <w:r w:rsidR="003727CD">
        <w:t xml:space="preserve"> Y LA OLA DE SUICIDIOS DE LOS TRABAJADORES EUROPEOS</w:t>
      </w:r>
    </w:p>
    <w:p w:rsidR="003727CD" w:rsidRDefault="00EC111C">
      <w:r>
        <w:t>III</w:t>
      </w:r>
      <w:r w:rsidR="003727CD">
        <w:t>-</w:t>
      </w:r>
      <w:r>
        <w:t xml:space="preserve"> </w:t>
      </w:r>
      <w:r w:rsidR="003727CD">
        <w:t xml:space="preserve">EL </w:t>
      </w:r>
      <w:r w:rsidR="001B2628" w:rsidRPr="001B2628">
        <w:rPr>
          <w:i/>
        </w:rPr>
        <w:t>MOBBING</w:t>
      </w:r>
      <w:r w:rsidR="003727CD">
        <w:t xml:space="preserve"> O ACOSO MORAL EN LA LEGISLACION EUROPEA</w:t>
      </w:r>
    </w:p>
    <w:p w:rsidR="003727CD" w:rsidRDefault="00EC111C">
      <w:r>
        <w:t>IV</w:t>
      </w:r>
      <w:r w:rsidR="003727CD">
        <w:t>-</w:t>
      </w:r>
      <w:r>
        <w:t xml:space="preserve"> </w:t>
      </w:r>
      <w:r w:rsidR="003727CD">
        <w:t>EL AN</w:t>
      </w:r>
      <w:r>
        <w:t>Á</w:t>
      </w:r>
      <w:r w:rsidR="003727CD">
        <w:t>LISIS ECON</w:t>
      </w:r>
      <w:r>
        <w:t>Ó</w:t>
      </w:r>
      <w:r w:rsidR="003727CD">
        <w:t xml:space="preserve">MICO DEL </w:t>
      </w:r>
      <w:r w:rsidR="001B2628" w:rsidRPr="001B2628">
        <w:rPr>
          <w:i/>
        </w:rPr>
        <w:t>MOBBING</w:t>
      </w:r>
      <w:r w:rsidR="003727CD">
        <w:t xml:space="preserve"> O VIOLENCIA LABORAL</w:t>
      </w:r>
    </w:p>
    <w:p w:rsidR="003727CD" w:rsidRDefault="003727CD"/>
    <w:p w:rsidR="003727CD" w:rsidRDefault="003727CD">
      <w:r>
        <w:t>CAP</w:t>
      </w:r>
      <w:r w:rsidR="00EC111C">
        <w:t>Í</w:t>
      </w:r>
      <w:r>
        <w:t xml:space="preserve">TULO VII: EL </w:t>
      </w:r>
      <w:r w:rsidR="001B2628" w:rsidRPr="001B2628">
        <w:rPr>
          <w:i/>
        </w:rPr>
        <w:t>MOBBING</w:t>
      </w:r>
      <w:r>
        <w:t xml:space="preserve"> O ACOSO MORAL EN LOS PA</w:t>
      </w:r>
      <w:r w:rsidR="00EC111C">
        <w:t>Í</w:t>
      </w:r>
      <w:r>
        <w:t>SES LATINOAMERICANOS</w:t>
      </w:r>
    </w:p>
    <w:p w:rsidR="00D853AD" w:rsidRDefault="00D853AD">
      <w:r>
        <w:t>1-</w:t>
      </w:r>
      <w:r w:rsidR="00EC111C">
        <w:t xml:space="preserve"> </w:t>
      </w:r>
      <w:r>
        <w:t>M</w:t>
      </w:r>
      <w:r w:rsidR="00EC111C">
        <w:t>É</w:t>
      </w:r>
      <w:r>
        <w:t>XICO</w:t>
      </w:r>
    </w:p>
    <w:p w:rsidR="00D853AD" w:rsidRDefault="00D853AD">
      <w:r>
        <w:t>2-</w:t>
      </w:r>
      <w:r w:rsidR="00EC111C">
        <w:t xml:space="preserve"> </w:t>
      </w:r>
      <w:r>
        <w:t>COLOMBIA</w:t>
      </w:r>
    </w:p>
    <w:p w:rsidR="00D853AD" w:rsidRDefault="00D853AD">
      <w:r>
        <w:t>3-</w:t>
      </w:r>
      <w:r w:rsidR="00EC111C">
        <w:t xml:space="preserve"> </w:t>
      </w:r>
      <w:r>
        <w:t xml:space="preserve">PUERTO RICO </w:t>
      </w:r>
    </w:p>
    <w:p w:rsidR="00D853AD" w:rsidRDefault="00D853AD">
      <w:r>
        <w:t>4-</w:t>
      </w:r>
      <w:r w:rsidR="00EC111C">
        <w:t xml:space="preserve"> </w:t>
      </w:r>
      <w:r>
        <w:t>CHILE</w:t>
      </w:r>
    </w:p>
    <w:p w:rsidR="00D853AD" w:rsidRDefault="00D853AD">
      <w:r>
        <w:t>5-</w:t>
      </w:r>
      <w:r w:rsidR="00EC111C">
        <w:t xml:space="preserve"> </w:t>
      </w:r>
      <w:r>
        <w:t xml:space="preserve">URUGUAY </w:t>
      </w:r>
    </w:p>
    <w:p w:rsidR="00D853AD" w:rsidRDefault="00D853AD"/>
    <w:p w:rsidR="003727CD" w:rsidRDefault="003727CD">
      <w:r>
        <w:lastRenderedPageBreak/>
        <w:t>CAP</w:t>
      </w:r>
      <w:r w:rsidR="00EC111C">
        <w:t>Í</w:t>
      </w:r>
      <w:r>
        <w:t xml:space="preserve">TULO VIII: EL </w:t>
      </w:r>
      <w:r w:rsidR="001B2628" w:rsidRPr="001B2628">
        <w:rPr>
          <w:i/>
        </w:rPr>
        <w:t>MOBBING</w:t>
      </w:r>
      <w:r>
        <w:t xml:space="preserve"> O ACOSO MORAL EN EL PODER JUDICIAL</w:t>
      </w:r>
      <w:r w:rsidR="00EC111C">
        <w:t xml:space="preserve"> Y EN LA ADMINISTRACIÓN PÚBLICA</w:t>
      </w:r>
    </w:p>
    <w:p w:rsidR="00A64A81" w:rsidRDefault="00A64A81">
      <w:r>
        <w:t>CAP</w:t>
      </w:r>
      <w:r w:rsidR="00EC111C">
        <w:t>Í</w:t>
      </w:r>
      <w:r>
        <w:t xml:space="preserve">TULO IX: EL </w:t>
      </w:r>
      <w:r w:rsidR="001B2628" w:rsidRPr="001B2628">
        <w:rPr>
          <w:i/>
        </w:rPr>
        <w:t>MOBBING</w:t>
      </w:r>
      <w:r>
        <w:t xml:space="preserve"> O VIOLENCIA LABORAL EN LA JURISPRUDENCIA ARGENTINA. </w:t>
      </w:r>
      <w:bookmarkStart w:id="3" w:name="_GoBack"/>
      <w:bookmarkEnd w:id="3"/>
    </w:p>
    <w:sectPr w:rsidR="00A64A81" w:rsidSect="00046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hyphenationZone w:val="425"/>
  <w:characterSpacingControl w:val="doNotCompress"/>
  <w:compat/>
  <w:rsids>
    <w:rsidRoot w:val="00FC70CB"/>
    <w:rsid w:val="00046352"/>
    <w:rsid w:val="001B040A"/>
    <w:rsid w:val="001B2628"/>
    <w:rsid w:val="00223E19"/>
    <w:rsid w:val="003135AA"/>
    <w:rsid w:val="00325403"/>
    <w:rsid w:val="003727CD"/>
    <w:rsid w:val="0060134D"/>
    <w:rsid w:val="007B6EBC"/>
    <w:rsid w:val="007D4213"/>
    <w:rsid w:val="008E595F"/>
    <w:rsid w:val="0099541D"/>
    <w:rsid w:val="00A64A81"/>
    <w:rsid w:val="00B86FF4"/>
    <w:rsid w:val="00BD1FDF"/>
    <w:rsid w:val="00CB1659"/>
    <w:rsid w:val="00D853AD"/>
    <w:rsid w:val="00EC111C"/>
    <w:rsid w:val="00F16A7F"/>
    <w:rsid w:val="00F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2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2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1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1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Fabiana Mac Donald</dc:creator>
  <cp:lastModifiedBy>Administrador</cp:lastModifiedBy>
  <cp:revision>6</cp:revision>
  <dcterms:created xsi:type="dcterms:W3CDTF">2017-03-24T14:03:00Z</dcterms:created>
  <dcterms:modified xsi:type="dcterms:W3CDTF">2017-04-04T21:22:00Z</dcterms:modified>
</cp:coreProperties>
</file>